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87B5" w14:textId="77777777" w:rsidR="005429A1" w:rsidRDefault="00F4020E">
      <w:pPr>
        <w:spacing w:after="10" w:line="267" w:lineRule="auto"/>
        <w:ind w:left="10" w:right="18"/>
        <w:jc w:val="center"/>
      </w:pPr>
      <w:r>
        <w:rPr>
          <w:b/>
          <w:sz w:val="28"/>
        </w:rPr>
        <w:t xml:space="preserve">ADATKEZELÉSI TÁJÉKOZTATÓ </w:t>
      </w:r>
    </w:p>
    <w:p w14:paraId="6FC40DA8" w14:textId="77777777" w:rsidR="005429A1" w:rsidRDefault="00F4020E">
      <w:pPr>
        <w:spacing w:after="10" w:line="267" w:lineRule="auto"/>
        <w:ind w:left="10"/>
        <w:jc w:val="center"/>
      </w:pPr>
      <w:r>
        <w:rPr>
          <w:b/>
          <w:sz w:val="28"/>
        </w:rPr>
        <w:t xml:space="preserve">– a Szavazatszámláló Bizottság tagjainak kiválasztásával kapcsolatos adatkezeléshez – </w:t>
      </w:r>
    </w:p>
    <w:p w14:paraId="4F4CDD3E" w14:textId="77777777" w:rsidR="005429A1" w:rsidRDefault="00F4020E">
      <w:pPr>
        <w:spacing w:after="174" w:line="259" w:lineRule="auto"/>
        <w:ind w:left="12" w:firstLine="0"/>
        <w:jc w:val="left"/>
      </w:pPr>
      <w:r>
        <w:t xml:space="preserve"> </w:t>
      </w:r>
    </w:p>
    <w:p w14:paraId="52D06D10" w14:textId="77777777" w:rsidR="005429A1" w:rsidRDefault="00F4020E">
      <w:pPr>
        <w:tabs>
          <w:tab w:val="center" w:pos="2096"/>
        </w:tabs>
        <w:spacing w:line="267" w:lineRule="auto"/>
        <w:ind w:left="-3" w:firstLine="0"/>
        <w:jc w:val="left"/>
      </w:pPr>
      <w:r>
        <w:rPr>
          <w:b/>
        </w:rPr>
        <w:t xml:space="preserve">I. </w:t>
      </w:r>
      <w:r>
        <w:rPr>
          <w:b/>
        </w:rPr>
        <w:tab/>
        <w:t xml:space="preserve">Adatkezelő megnevezése: </w:t>
      </w:r>
    </w:p>
    <w:p w14:paraId="20F4DAFA" w14:textId="77777777" w:rsidR="005429A1" w:rsidRDefault="00F4020E">
      <w:pPr>
        <w:spacing w:after="129"/>
        <w:ind w:left="7"/>
      </w:pPr>
      <w:r>
        <w:t xml:space="preserve">Helyi Választási Iroda (a továbbiakban: HVI) </w:t>
      </w:r>
    </w:p>
    <w:p w14:paraId="6C816C54" w14:textId="691381A9" w:rsidR="005429A1" w:rsidRDefault="00F4020E">
      <w:pPr>
        <w:spacing w:after="110"/>
        <w:ind w:left="7"/>
      </w:pPr>
      <w:r>
        <w:t xml:space="preserve">Képviseli: </w:t>
      </w:r>
      <w:r w:rsidR="00060B3C">
        <w:t>Szabóné Ánosi Ildikó</w:t>
      </w:r>
      <w:r>
        <w:t xml:space="preserve">, a HVI vezetője  </w:t>
      </w:r>
    </w:p>
    <w:p w14:paraId="3C25C59B" w14:textId="13DE66CB" w:rsidR="005429A1" w:rsidRDefault="00F4020E">
      <w:pPr>
        <w:spacing w:after="91"/>
        <w:ind w:left="7"/>
      </w:pPr>
      <w:r>
        <w:t>(</w:t>
      </w:r>
      <w:r w:rsidR="00060B3C">
        <w:t>2475 Kápolnásnyék, Fő utca 28.,</w:t>
      </w:r>
      <w:r>
        <w:t xml:space="preserve"> +36 (22) </w:t>
      </w:r>
      <w:r w:rsidR="00060B3C">
        <w:t>574-100,</w:t>
      </w:r>
      <w:r>
        <w:t xml:space="preserve"> jegyzo@</w:t>
      </w:r>
      <w:r w:rsidR="00060B3C">
        <w:t>kapolnasnyek.hu</w:t>
      </w:r>
      <w:r>
        <w:t xml:space="preserve">) </w:t>
      </w:r>
    </w:p>
    <w:p w14:paraId="101AA527" w14:textId="77777777" w:rsidR="005429A1" w:rsidRDefault="00F4020E">
      <w:pPr>
        <w:spacing w:after="134" w:line="259" w:lineRule="auto"/>
        <w:ind w:left="12" w:firstLine="0"/>
        <w:jc w:val="left"/>
      </w:pPr>
      <w:r>
        <w:t xml:space="preserve"> </w:t>
      </w:r>
    </w:p>
    <w:p w14:paraId="693E7479" w14:textId="77777777" w:rsidR="005429A1" w:rsidRDefault="00F4020E">
      <w:pPr>
        <w:tabs>
          <w:tab w:val="center" w:pos="2572"/>
        </w:tabs>
        <w:spacing w:line="267" w:lineRule="auto"/>
        <w:ind w:left="-3" w:firstLine="0"/>
        <w:jc w:val="left"/>
      </w:pPr>
      <w:r>
        <w:rPr>
          <w:b/>
        </w:rPr>
        <w:t xml:space="preserve">II. </w:t>
      </w:r>
      <w:r>
        <w:rPr>
          <w:b/>
        </w:rPr>
        <w:tab/>
        <w:t xml:space="preserve">Adatvédelmi tisztviselő elérhetőségei: </w:t>
      </w:r>
    </w:p>
    <w:p w14:paraId="1C0745B6" w14:textId="7823C5D4" w:rsidR="005429A1" w:rsidRDefault="00060B3C">
      <w:pPr>
        <w:spacing w:after="91"/>
        <w:ind w:left="7"/>
      </w:pPr>
      <w:r>
        <w:t>2475 Kápolnásnyék, Fő utca 28.</w:t>
      </w:r>
      <w:r w:rsidR="00F4020E">
        <w:t xml:space="preserve">, </w:t>
      </w:r>
      <w:r>
        <w:rPr>
          <w:color w:val="365F91"/>
          <w:u w:val="single" w:color="365F91"/>
        </w:rPr>
        <w:t>kiszler.judit</w:t>
      </w:r>
      <w:r w:rsidR="00F4020E">
        <w:rPr>
          <w:color w:val="365F91"/>
          <w:u w:val="single" w:color="365F91"/>
        </w:rPr>
        <w:t>@</w:t>
      </w:r>
      <w:r>
        <w:rPr>
          <w:color w:val="365F91"/>
          <w:u w:val="single" w:color="365F91"/>
        </w:rPr>
        <w:t>kapolnasnyek.hu</w:t>
      </w:r>
      <w:r w:rsidR="00F4020E">
        <w:t xml:space="preserve"> </w:t>
      </w:r>
    </w:p>
    <w:p w14:paraId="5E0A2557" w14:textId="77777777" w:rsidR="005429A1" w:rsidRDefault="00F4020E">
      <w:pPr>
        <w:spacing w:after="135" w:line="259" w:lineRule="auto"/>
        <w:ind w:left="12" w:firstLine="0"/>
        <w:jc w:val="left"/>
      </w:pPr>
      <w:r>
        <w:t xml:space="preserve"> </w:t>
      </w:r>
    </w:p>
    <w:p w14:paraId="46476CB9" w14:textId="77777777" w:rsidR="005429A1" w:rsidRDefault="00F4020E">
      <w:pPr>
        <w:numPr>
          <w:ilvl w:val="0"/>
          <w:numId w:val="1"/>
        </w:numPr>
        <w:spacing w:line="267" w:lineRule="auto"/>
        <w:ind w:hanging="567"/>
        <w:jc w:val="left"/>
      </w:pPr>
      <w:r>
        <w:rPr>
          <w:b/>
        </w:rPr>
        <w:t xml:space="preserve">A kezelt személyes adatok köre és az adatkezelés célja: </w:t>
      </w:r>
    </w:p>
    <w:tbl>
      <w:tblPr>
        <w:tblStyle w:val="TableGrid"/>
        <w:tblW w:w="10594" w:type="dxa"/>
        <w:tblInd w:w="-209" w:type="dxa"/>
        <w:tblCellMar>
          <w:top w:w="45" w:type="dxa"/>
          <w:left w:w="149" w:type="dxa"/>
          <w:right w:w="86" w:type="dxa"/>
        </w:tblCellMar>
        <w:tblLook w:val="04A0" w:firstRow="1" w:lastRow="0" w:firstColumn="1" w:lastColumn="0" w:noHBand="0" w:noVBand="1"/>
      </w:tblPr>
      <w:tblGrid>
        <w:gridCol w:w="4115"/>
        <w:gridCol w:w="3039"/>
        <w:gridCol w:w="3440"/>
      </w:tblGrid>
      <w:tr w:rsidR="005429A1" w14:paraId="0E5AB153" w14:textId="77777777">
        <w:trPr>
          <w:trHeight w:val="30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C12F" w14:textId="77777777" w:rsidR="005429A1" w:rsidRDefault="00F4020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A kezelt személyes adatok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8F4" w14:textId="77777777" w:rsidR="005429A1" w:rsidRDefault="00F4020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Az adatkezelés célja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7387" w14:textId="77777777" w:rsidR="005429A1" w:rsidRDefault="00F4020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Az adatkezelés jogalapja </w:t>
            </w:r>
          </w:p>
        </w:tc>
      </w:tr>
      <w:tr w:rsidR="005429A1" w14:paraId="770BB25D" w14:textId="77777777">
        <w:trPr>
          <w:trHeight w:val="2792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883B" w14:textId="77777777" w:rsidR="005429A1" w:rsidRDefault="00F4020E">
            <w:pPr>
              <w:spacing w:after="0" w:line="259" w:lineRule="auto"/>
              <w:ind w:left="0" w:right="61" w:firstLine="0"/>
              <w:jc w:val="center"/>
            </w:pPr>
            <w:r>
              <w:t xml:space="preserve">A jelentkező (Ön): </w:t>
            </w:r>
          </w:p>
          <w:p w14:paraId="7AE4196B" w14:textId="77777777" w:rsidR="005429A1" w:rsidRDefault="00F4020E">
            <w:pPr>
              <w:numPr>
                <w:ilvl w:val="0"/>
                <w:numId w:val="10"/>
              </w:numPr>
              <w:spacing w:after="0" w:line="259" w:lineRule="auto"/>
              <w:ind w:right="63" w:hanging="137"/>
              <w:jc w:val="center"/>
            </w:pPr>
            <w:r>
              <w:t xml:space="preserve">neve, </w:t>
            </w:r>
          </w:p>
          <w:p w14:paraId="1BB023D8" w14:textId="77777777" w:rsidR="005429A1" w:rsidRDefault="00F4020E">
            <w:pPr>
              <w:numPr>
                <w:ilvl w:val="0"/>
                <w:numId w:val="10"/>
              </w:numPr>
              <w:spacing w:after="16" w:line="259" w:lineRule="auto"/>
              <w:ind w:right="63" w:hanging="137"/>
              <w:jc w:val="center"/>
            </w:pPr>
            <w:r>
              <w:t xml:space="preserve">anyja neve, </w:t>
            </w:r>
          </w:p>
          <w:p w14:paraId="4F5BE69E" w14:textId="77777777" w:rsidR="005429A1" w:rsidRDefault="00F4020E">
            <w:pPr>
              <w:numPr>
                <w:ilvl w:val="0"/>
                <w:numId w:val="10"/>
              </w:numPr>
              <w:spacing w:after="8" w:line="259" w:lineRule="auto"/>
              <w:ind w:right="63" w:hanging="137"/>
              <w:jc w:val="center"/>
            </w:pPr>
            <w:r>
              <w:t xml:space="preserve">születési helye, ideje, </w:t>
            </w:r>
          </w:p>
          <w:p w14:paraId="13AB0A60" w14:textId="77777777" w:rsidR="005429A1" w:rsidRDefault="00F4020E">
            <w:pPr>
              <w:numPr>
                <w:ilvl w:val="0"/>
                <w:numId w:val="10"/>
              </w:numPr>
              <w:spacing w:after="14" w:line="259" w:lineRule="auto"/>
              <w:ind w:right="63" w:hanging="137"/>
              <w:jc w:val="center"/>
            </w:pPr>
            <w:r>
              <w:t xml:space="preserve">lakóhelye, </w:t>
            </w:r>
          </w:p>
          <w:p w14:paraId="23B9C996" w14:textId="77777777" w:rsidR="005429A1" w:rsidRDefault="00F4020E">
            <w:pPr>
              <w:numPr>
                <w:ilvl w:val="0"/>
                <w:numId w:val="10"/>
              </w:numPr>
              <w:spacing w:after="0" w:line="259" w:lineRule="auto"/>
              <w:ind w:right="63" w:hanging="137"/>
              <w:jc w:val="center"/>
            </w:pPr>
            <w:r>
              <w:t xml:space="preserve">foglalkozása, </w:t>
            </w:r>
          </w:p>
          <w:p w14:paraId="7FCB6992" w14:textId="77777777" w:rsidR="005429A1" w:rsidRDefault="00F4020E">
            <w:pPr>
              <w:numPr>
                <w:ilvl w:val="0"/>
                <w:numId w:val="10"/>
              </w:numPr>
              <w:spacing w:after="0" w:line="259" w:lineRule="auto"/>
              <w:ind w:right="63" w:hanging="137"/>
              <w:jc w:val="center"/>
              <w:rPr>
                <w:ins w:id="0" w:author="Judit" w:date="2022-01-18T09:05:00Z"/>
              </w:rPr>
            </w:pPr>
            <w:r>
              <w:t xml:space="preserve">munkahelye </w:t>
            </w:r>
          </w:p>
          <w:p w14:paraId="297748A0" w14:textId="0F487E19" w:rsidR="00117F72" w:rsidRDefault="00117F72" w:rsidP="00117F72">
            <w:pPr>
              <w:numPr>
                <w:ilvl w:val="0"/>
                <w:numId w:val="10"/>
              </w:numPr>
              <w:spacing w:after="0" w:line="259" w:lineRule="auto"/>
              <w:ind w:right="63" w:hanging="137"/>
              <w:jc w:val="center"/>
            </w:pPr>
            <w:ins w:id="1" w:author="Judit" w:date="2022-01-18T09:05:00Z">
              <w:r>
                <w:t>aláírása</w:t>
              </w:r>
            </w:ins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E064" w14:textId="77777777" w:rsidR="005429A1" w:rsidRDefault="00F4020E">
            <w:pPr>
              <w:spacing w:after="18" w:line="259" w:lineRule="auto"/>
              <w:ind w:left="0" w:right="63" w:firstLine="0"/>
              <w:jc w:val="center"/>
            </w:pPr>
            <w:r>
              <w:t xml:space="preserve">A Szavazatszámláló </w:t>
            </w:r>
          </w:p>
          <w:p w14:paraId="419233FF" w14:textId="77777777" w:rsidR="005429A1" w:rsidRDefault="00F4020E">
            <w:pPr>
              <w:spacing w:after="0" w:line="259" w:lineRule="auto"/>
              <w:ind w:left="0" w:right="66" w:firstLine="0"/>
              <w:jc w:val="center"/>
            </w:pPr>
            <w:r>
              <w:t xml:space="preserve">Bizottsági tag kiválasztása </w:t>
            </w:r>
          </w:p>
          <w:p w14:paraId="20E1850C" w14:textId="77777777" w:rsidR="005429A1" w:rsidRDefault="00F4020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14:paraId="06B9D4CF" w14:textId="77777777" w:rsidR="005429A1" w:rsidRDefault="00F4020E">
            <w:pPr>
              <w:spacing w:after="0" w:line="258" w:lineRule="auto"/>
              <w:ind w:left="0" w:firstLine="0"/>
              <w:jc w:val="center"/>
            </w:pPr>
            <w:r>
              <w:t xml:space="preserve">Annak ellenőrzése, hogy nem áll fenn a jelentkezővel szemben a választási eljárásról szóló  </w:t>
            </w:r>
          </w:p>
          <w:p w14:paraId="2225CC90" w14:textId="77777777" w:rsidR="005429A1" w:rsidRDefault="00F4020E">
            <w:pPr>
              <w:spacing w:after="11" w:line="259" w:lineRule="auto"/>
              <w:ind w:left="0" w:right="63" w:firstLine="0"/>
              <w:jc w:val="center"/>
            </w:pPr>
            <w:r>
              <w:t xml:space="preserve">2013. évi XXXVI. törvény </w:t>
            </w:r>
          </w:p>
          <w:p w14:paraId="1F256F1B" w14:textId="77777777" w:rsidR="005429A1" w:rsidRDefault="00F4020E">
            <w:pPr>
              <w:spacing w:after="0" w:line="259" w:lineRule="auto"/>
              <w:ind w:left="19" w:firstLine="0"/>
              <w:jc w:val="left"/>
            </w:pPr>
            <w:r>
              <w:t xml:space="preserve">17-18. §-a szerinti kizáró ok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1A86" w14:textId="77777777" w:rsidR="005429A1" w:rsidRDefault="00F4020E">
            <w:pPr>
              <w:spacing w:after="8" w:line="259" w:lineRule="auto"/>
              <w:ind w:left="0" w:right="64" w:firstLine="0"/>
              <w:jc w:val="center"/>
            </w:pPr>
            <w:r>
              <w:t xml:space="preserve">Az Európai Parlament és a </w:t>
            </w:r>
          </w:p>
          <w:p w14:paraId="561A7DF7" w14:textId="77777777" w:rsidR="005429A1" w:rsidRDefault="00F4020E">
            <w:pPr>
              <w:spacing w:after="0" w:line="259" w:lineRule="auto"/>
              <w:ind w:left="0" w:right="62" w:firstLine="0"/>
              <w:jc w:val="center"/>
            </w:pPr>
            <w:r>
              <w:t xml:space="preserve">Tanács 2016. április 27-i (EU) </w:t>
            </w:r>
          </w:p>
          <w:p w14:paraId="515F4D2A" w14:textId="77777777" w:rsidR="005429A1" w:rsidRDefault="00F4020E">
            <w:pPr>
              <w:spacing w:after="0" w:line="259" w:lineRule="auto"/>
              <w:ind w:left="0" w:right="59" w:firstLine="0"/>
              <w:jc w:val="center"/>
            </w:pPr>
            <w:r>
              <w:t xml:space="preserve">2016/679 Rendelete </w:t>
            </w:r>
          </w:p>
          <w:p w14:paraId="50201554" w14:textId="77777777" w:rsidR="005429A1" w:rsidRDefault="00F4020E">
            <w:pPr>
              <w:spacing w:after="20" w:line="257" w:lineRule="auto"/>
              <w:ind w:left="0" w:firstLine="0"/>
              <w:jc w:val="center"/>
            </w:pPr>
            <w:r>
              <w:t xml:space="preserve">(általános adatvédelmi rendelet, a továbbiakban: </w:t>
            </w:r>
            <w:r>
              <w:rPr>
                <w:b/>
              </w:rPr>
              <w:t xml:space="preserve">GDPR. 6. cikk </w:t>
            </w:r>
          </w:p>
          <w:p w14:paraId="79DF25E2" w14:textId="77777777" w:rsidR="005429A1" w:rsidRDefault="00F4020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(1) bekezdés e) pontja </w:t>
            </w:r>
          </w:p>
          <w:p w14:paraId="00BD3E4D" w14:textId="77777777" w:rsidR="005429A1" w:rsidRDefault="00F4020E">
            <w:pPr>
              <w:spacing w:after="0" w:line="259" w:lineRule="auto"/>
              <w:ind w:left="66" w:hanging="66"/>
              <w:jc w:val="center"/>
            </w:pPr>
            <w:r>
              <w:t xml:space="preserve">(az adatkezelés közérdekű vagy a HVI-re ruházott közhatalmi jogosítvány gyakorlásának keretében végzett feladat végrehajtásához szükséges) </w:t>
            </w:r>
          </w:p>
        </w:tc>
      </w:tr>
      <w:tr w:rsidR="005429A1" w14:paraId="42C70307" w14:textId="77777777">
        <w:trPr>
          <w:trHeight w:val="79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81F1" w14:textId="77777777" w:rsidR="005429A1" w:rsidRDefault="00F4020E">
            <w:pPr>
              <w:spacing w:after="0" w:line="259" w:lineRule="auto"/>
              <w:ind w:left="0" w:right="39" w:firstLine="0"/>
              <w:jc w:val="center"/>
            </w:pPr>
            <w:r>
              <w:t xml:space="preserve">Az Ön telefonszáma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A5A2" w14:textId="77777777" w:rsidR="005429A1" w:rsidRDefault="00F4020E">
            <w:pPr>
              <w:spacing w:after="0" w:line="259" w:lineRule="auto"/>
              <w:ind w:left="0" w:right="63" w:firstLine="0"/>
              <w:jc w:val="center"/>
            </w:pPr>
            <w:r>
              <w:t xml:space="preserve">kapcsolattartás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2B2" w14:textId="77777777" w:rsidR="005429A1" w:rsidRDefault="00F4020E">
            <w:pPr>
              <w:spacing w:after="35" w:line="241" w:lineRule="auto"/>
              <w:ind w:left="0" w:firstLine="0"/>
              <w:jc w:val="center"/>
            </w:pPr>
            <w:r>
              <w:rPr>
                <w:b/>
              </w:rPr>
              <w:t xml:space="preserve">GDPR. 6. cikk (1) bekezdés a) pontja </w:t>
            </w:r>
          </w:p>
          <w:p w14:paraId="6B8E079D" w14:textId="77777777" w:rsidR="005429A1" w:rsidRDefault="00F4020E">
            <w:pPr>
              <w:spacing w:after="0" w:line="259" w:lineRule="auto"/>
              <w:ind w:left="0" w:right="62" w:firstLine="0"/>
              <w:jc w:val="center"/>
            </w:pPr>
            <w:r>
              <w:t xml:space="preserve">(az Ön hozzájárulása) </w:t>
            </w:r>
          </w:p>
        </w:tc>
      </w:tr>
    </w:tbl>
    <w:p w14:paraId="67CBFA15" w14:textId="77777777" w:rsidR="005429A1" w:rsidRDefault="00F4020E">
      <w:pPr>
        <w:spacing w:after="0" w:line="259" w:lineRule="auto"/>
        <w:ind w:left="12" w:firstLine="0"/>
        <w:jc w:val="left"/>
      </w:pPr>
      <w:r>
        <w:t xml:space="preserve"> </w:t>
      </w:r>
    </w:p>
    <w:p w14:paraId="1745EFF7" w14:textId="77777777" w:rsidR="005429A1" w:rsidRPr="00117F72" w:rsidRDefault="00F4020E">
      <w:pPr>
        <w:spacing w:after="29" w:line="259" w:lineRule="auto"/>
        <w:ind w:left="12" w:firstLine="0"/>
        <w:jc w:val="left"/>
        <w:rPr>
          <w:b/>
          <w:bCs/>
          <w:rPrChange w:id="2" w:author="Judit" w:date="2022-01-18T09:04:00Z">
            <w:rPr/>
          </w:rPrChange>
        </w:rPr>
      </w:pPr>
      <w:r>
        <w:t xml:space="preserve"> </w:t>
      </w:r>
    </w:p>
    <w:p w14:paraId="777FB6BD" w14:textId="621CE59A" w:rsidR="00E132C3" w:rsidRPr="00117F72" w:rsidRDefault="00117F72">
      <w:pPr>
        <w:numPr>
          <w:ilvl w:val="0"/>
          <w:numId w:val="1"/>
        </w:numPr>
        <w:spacing w:line="267" w:lineRule="auto"/>
        <w:ind w:hanging="567"/>
        <w:jc w:val="left"/>
        <w:rPr>
          <w:ins w:id="3" w:author="Judit" w:date="2022-01-18T08:56:00Z"/>
          <w:b/>
          <w:bCs/>
          <w:rPrChange w:id="4" w:author="Judit" w:date="2022-01-18T09:04:00Z">
            <w:rPr>
              <w:ins w:id="5" w:author="Judit" w:date="2022-01-18T08:56:00Z"/>
            </w:rPr>
          </w:rPrChange>
        </w:rPr>
      </w:pPr>
      <w:ins w:id="6" w:author="Judit" w:date="2022-01-18T09:04:00Z">
        <w:r w:rsidRPr="00117F72">
          <w:rPr>
            <w:b/>
            <w:bCs/>
            <w:rPrChange w:id="7" w:author="Judit" w:date="2022-01-18T09:04:00Z">
              <w:rPr/>
            </w:rPrChange>
          </w:rPr>
          <w:t>A személyes adatok</w:t>
        </w:r>
      </w:ins>
      <w:ins w:id="8" w:author="Judit" w:date="2022-01-18T08:56:00Z">
        <w:r w:rsidR="00E132C3" w:rsidRPr="00117F72">
          <w:rPr>
            <w:b/>
            <w:bCs/>
            <w:rPrChange w:id="9" w:author="Judit" w:date="2022-01-18T09:04:00Z">
              <w:rPr/>
            </w:rPrChange>
          </w:rPr>
          <w:t xml:space="preserve"> címzettje</w:t>
        </w:r>
      </w:ins>
      <w:ins w:id="10" w:author="Judit" w:date="2022-01-18T09:04:00Z">
        <w:r w:rsidRPr="00117F72">
          <w:rPr>
            <w:b/>
            <w:bCs/>
            <w:rPrChange w:id="11" w:author="Judit" w:date="2022-01-18T09:04:00Z">
              <w:rPr/>
            </w:rPrChange>
          </w:rPr>
          <w:t>i, a címzettek kategóriái</w:t>
        </w:r>
      </w:ins>
      <w:ins w:id="12" w:author="Judit" w:date="2022-01-18T09:05:00Z">
        <w:r>
          <w:rPr>
            <w:b/>
            <w:bCs/>
          </w:rPr>
          <w:t>:</w:t>
        </w:r>
      </w:ins>
    </w:p>
    <w:p w14:paraId="254C05AE" w14:textId="75FD814F" w:rsidR="00E132C3" w:rsidRDefault="00E132C3" w:rsidP="00E132C3">
      <w:pPr>
        <w:spacing w:line="267" w:lineRule="auto"/>
        <w:ind w:left="567" w:firstLine="0"/>
        <w:jc w:val="left"/>
        <w:rPr>
          <w:ins w:id="13" w:author="Judit" w:date="2022-01-18T08:56:00Z"/>
        </w:rPr>
      </w:pPr>
    </w:p>
    <w:p w14:paraId="1956B0E8" w14:textId="142468D3" w:rsidR="00E132C3" w:rsidRDefault="00E132C3" w:rsidP="00E132C3">
      <w:pPr>
        <w:pStyle w:val="Listaszerbekezds"/>
        <w:numPr>
          <w:ilvl w:val="0"/>
          <w:numId w:val="10"/>
        </w:numPr>
        <w:spacing w:line="267" w:lineRule="auto"/>
        <w:ind w:firstLine="0"/>
        <w:jc w:val="left"/>
        <w:rPr>
          <w:ins w:id="14" w:author="Judit" w:date="2022-01-18T08:57:00Z"/>
        </w:rPr>
      </w:pPr>
      <w:ins w:id="15" w:author="Judit" w:date="2022-01-18T08:57:00Z">
        <w:r>
          <w:t>Országos Egyéni Választókerületi Választási Iroda</w:t>
        </w:r>
      </w:ins>
    </w:p>
    <w:p w14:paraId="4DE8486C" w14:textId="62F6EFEE" w:rsidR="00E132C3" w:rsidRDefault="00E132C3" w:rsidP="00E132C3">
      <w:pPr>
        <w:pStyle w:val="Listaszerbekezds"/>
        <w:numPr>
          <w:ilvl w:val="0"/>
          <w:numId w:val="10"/>
        </w:numPr>
        <w:spacing w:line="267" w:lineRule="auto"/>
        <w:ind w:firstLine="0"/>
        <w:jc w:val="left"/>
        <w:rPr>
          <w:ins w:id="16" w:author="Judit" w:date="2022-01-18T08:58:00Z"/>
        </w:rPr>
      </w:pPr>
      <w:ins w:id="17" w:author="Judit" w:date="2022-01-18T08:57:00Z">
        <w:r>
          <w:t>Nemzet</w:t>
        </w:r>
      </w:ins>
      <w:ins w:id="18" w:author="Judit" w:date="2022-01-18T08:58:00Z">
        <w:r>
          <w:t>i Választási Iroda</w:t>
        </w:r>
      </w:ins>
    </w:p>
    <w:p w14:paraId="365F70DA" w14:textId="7A43D8B3" w:rsidR="00E132C3" w:rsidRDefault="00E132C3" w:rsidP="00E132C3">
      <w:pPr>
        <w:pStyle w:val="Listaszerbekezds"/>
        <w:numPr>
          <w:ilvl w:val="0"/>
          <w:numId w:val="10"/>
        </w:numPr>
        <w:spacing w:line="267" w:lineRule="auto"/>
        <w:ind w:firstLine="0"/>
        <w:jc w:val="left"/>
        <w:rPr>
          <w:ins w:id="19" w:author="Judit" w:date="2022-01-18T08:58:00Z"/>
        </w:rPr>
      </w:pPr>
      <w:ins w:id="20" w:author="Judit" w:date="2022-01-18T08:58:00Z">
        <w:r>
          <w:t>Illetékes Bíróság (jogorvoslat esetén)</w:t>
        </w:r>
      </w:ins>
    </w:p>
    <w:p w14:paraId="17DD4324" w14:textId="77777777" w:rsidR="00E132C3" w:rsidRPr="00E132C3" w:rsidRDefault="00E132C3" w:rsidP="00E132C3">
      <w:pPr>
        <w:pStyle w:val="Listaszerbekezds"/>
        <w:spacing w:line="267" w:lineRule="auto"/>
        <w:ind w:left="137" w:firstLine="0"/>
        <w:jc w:val="left"/>
        <w:rPr>
          <w:ins w:id="21" w:author="Judit" w:date="2022-01-18T08:56:00Z"/>
          <w:rPrChange w:id="22" w:author="Judit" w:date="2022-01-18T08:56:00Z">
            <w:rPr>
              <w:ins w:id="23" w:author="Judit" w:date="2022-01-18T08:56:00Z"/>
              <w:b/>
            </w:rPr>
          </w:rPrChange>
        </w:rPr>
        <w:pPrChange w:id="24" w:author="Judit" w:date="2022-01-18T08:58:00Z">
          <w:pPr>
            <w:numPr>
              <w:numId w:val="1"/>
            </w:numPr>
            <w:spacing w:line="267" w:lineRule="auto"/>
            <w:ind w:left="567" w:hanging="567"/>
            <w:jc w:val="left"/>
          </w:pPr>
        </w:pPrChange>
      </w:pPr>
    </w:p>
    <w:p w14:paraId="7113A5A1" w14:textId="21E8B54B" w:rsidR="005429A1" w:rsidRDefault="00F4020E">
      <w:pPr>
        <w:numPr>
          <w:ilvl w:val="0"/>
          <w:numId w:val="1"/>
        </w:numPr>
        <w:spacing w:line="267" w:lineRule="auto"/>
        <w:ind w:hanging="567"/>
        <w:jc w:val="left"/>
      </w:pPr>
      <w:r>
        <w:rPr>
          <w:b/>
        </w:rPr>
        <w:t xml:space="preserve">Az </w:t>
      </w:r>
      <w:commentRangeStart w:id="25"/>
      <w:r>
        <w:rPr>
          <w:b/>
        </w:rPr>
        <w:t>adatkezelés</w:t>
      </w:r>
      <w:commentRangeEnd w:id="25"/>
      <w:r w:rsidR="00CF5804">
        <w:rPr>
          <w:rStyle w:val="Jegyzethivatkozs"/>
        </w:rPr>
        <w:commentReference w:id="25"/>
      </w:r>
      <w:r>
        <w:rPr>
          <w:b/>
        </w:rPr>
        <w:t xml:space="preserve"> időtartama:  </w:t>
      </w:r>
    </w:p>
    <w:p w14:paraId="19C5F598" w14:textId="77777777" w:rsidR="005429A1" w:rsidRDefault="00F4020E">
      <w:pPr>
        <w:spacing w:after="11" w:line="259" w:lineRule="auto"/>
        <w:ind w:left="12" w:firstLine="0"/>
        <w:jc w:val="left"/>
      </w:pPr>
      <w:r>
        <w:t xml:space="preserve"> </w:t>
      </w:r>
    </w:p>
    <w:p w14:paraId="5A6B9578" w14:textId="77777777" w:rsidR="005429A1" w:rsidRDefault="00F4020E">
      <w:pPr>
        <w:ind w:left="7"/>
      </w:pPr>
      <w:r>
        <w:t xml:space="preserve">A HVI az Ön által megadott személyes adatokat </w:t>
      </w:r>
    </w:p>
    <w:p w14:paraId="6C5200D8" w14:textId="77777777" w:rsidR="005429A1" w:rsidRDefault="00F4020E">
      <w:pPr>
        <w:numPr>
          <w:ilvl w:val="0"/>
          <w:numId w:val="2"/>
        </w:numPr>
        <w:ind w:hanging="360"/>
      </w:pPr>
      <w:r>
        <w:t xml:space="preserve">amennyiben Önt valamely Szavazatszámláló Bizottság tagjának megválasztják, a következő országgyűlési választás végéig,  </w:t>
      </w:r>
    </w:p>
    <w:p w14:paraId="20F76006" w14:textId="77777777" w:rsidR="005429A1" w:rsidRDefault="00F4020E">
      <w:pPr>
        <w:numPr>
          <w:ilvl w:val="0"/>
          <w:numId w:val="2"/>
        </w:numPr>
        <w:ind w:hanging="360"/>
      </w:pPr>
      <w:r>
        <w:t xml:space="preserve">amennyiben Önt nem választják meg Szavazatszámláló Bizottsági tagnak, a meg nem választásról szóló közgyűlési döntés utáni 1 hétig  </w:t>
      </w:r>
    </w:p>
    <w:p w14:paraId="4D2B7BE7" w14:textId="77777777" w:rsidR="005429A1" w:rsidRDefault="00F4020E">
      <w:pPr>
        <w:ind w:left="382"/>
      </w:pPr>
      <w:r>
        <w:t xml:space="preserve">kezeli, majd megsemmisíti. </w:t>
      </w:r>
    </w:p>
    <w:p w14:paraId="183D2FD3" w14:textId="77777777" w:rsidR="005429A1" w:rsidRDefault="00F4020E">
      <w:pPr>
        <w:spacing w:after="0" w:line="259" w:lineRule="auto"/>
        <w:ind w:left="372" w:firstLine="0"/>
        <w:jc w:val="left"/>
      </w:pPr>
      <w:r>
        <w:t xml:space="preserve"> </w:t>
      </w:r>
    </w:p>
    <w:p w14:paraId="7E60827F" w14:textId="77777777" w:rsidR="005429A1" w:rsidRDefault="00F4020E">
      <w:pPr>
        <w:spacing w:after="14" w:line="259" w:lineRule="auto"/>
        <w:ind w:left="12" w:firstLine="0"/>
        <w:jc w:val="left"/>
      </w:pPr>
      <w:r>
        <w:rPr>
          <w:b/>
        </w:rPr>
        <w:t xml:space="preserve"> </w:t>
      </w:r>
    </w:p>
    <w:p w14:paraId="577B41F7" w14:textId="77777777" w:rsidR="005429A1" w:rsidRDefault="00F4020E">
      <w:pPr>
        <w:numPr>
          <w:ilvl w:val="0"/>
          <w:numId w:val="3"/>
        </w:numPr>
        <w:spacing w:line="267" w:lineRule="auto"/>
        <w:ind w:hanging="720"/>
        <w:jc w:val="left"/>
      </w:pPr>
      <w:r>
        <w:rPr>
          <w:b/>
        </w:rPr>
        <w:lastRenderedPageBreak/>
        <w:t xml:space="preserve">Az Ön adatkezeléssel kapcsolatos jogai: </w:t>
      </w:r>
    </w:p>
    <w:p w14:paraId="2E9E7613" w14:textId="77777777" w:rsidR="005429A1" w:rsidRDefault="00F4020E">
      <w:pPr>
        <w:spacing w:after="17" w:line="259" w:lineRule="auto"/>
        <w:ind w:left="874" w:firstLine="0"/>
        <w:jc w:val="left"/>
      </w:pPr>
      <w:r>
        <w:rPr>
          <w:b/>
        </w:rPr>
        <w:t xml:space="preserve"> </w:t>
      </w:r>
    </w:p>
    <w:p w14:paraId="10248C79" w14:textId="77777777" w:rsidR="005429A1" w:rsidRDefault="00F4020E">
      <w:pPr>
        <w:ind w:left="7"/>
      </w:pPr>
      <w:r>
        <w:t xml:space="preserve">Önt a személyes adatai kezelésével összefüggésben az alábbi jogok illetik: </w:t>
      </w:r>
    </w:p>
    <w:p w14:paraId="652DC211" w14:textId="77777777" w:rsidR="005429A1" w:rsidRDefault="00F4020E">
      <w:pPr>
        <w:spacing w:after="12" w:line="259" w:lineRule="auto"/>
        <w:ind w:left="12" w:firstLine="0"/>
        <w:jc w:val="left"/>
      </w:pPr>
      <w:r>
        <w:t xml:space="preserve"> </w:t>
      </w:r>
    </w:p>
    <w:p w14:paraId="277AE44A" w14:textId="77777777" w:rsidR="005429A1" w:rsidRDefault="00F4020E">
      <w:pPr>
        <w:numPr>
          <w:ilvl w:val="1"/>
          <w:numId w:val="3"/>
        </w:numPr>
        <w:spacing w:line="267" w:lineRule="auto"/>
        <w:ind w:hanging="360"/>
        <w:jc w:val="left"/>
      </w:pPr>
      <w:r>
        <w:rPr>
          <w:b/>
        </w:rPr>
        <w:t>Hozzáféréshez való jog</w:t>
      </w:r>
      <w:r>
        <w:t xml:space="preserve">  </w:t>
      </w:r>
    </w:p>
    <w:p w14:paraId="3094A3C1" w14:textId="77777777" w:rsidR="005429A1" w:rsidRDefault="00F4020E">
      <w:pPr>
        <w:ind w:left="742"/>
      </w:pPr>
      <w:r>
        <w:t xml:space="preserve">Ön jogosult arra, hogy a HVI-től visszajelzést kapjon arra vonatkozóan, hogy személyes adatainak kezelése folyamatban van-e. </w:t>
      </w:r>
    </w:p>
    <w:p w14:paraId="515AF7C8" w14:textId="77777777" w:rsidR="005429A1" w:rsidRDefault="00F4020E">
      <w:pPr>
        <w:ind w:left="742"/>
      </w:pPr>
      <w:r>
        <w:t xml:space="preserve">Amennyiben ilyen adatkezelés folyamatban van, jogosult arra, hogy tájékoztatást kapjon: </w:t>
      </w:r>
    </w:p>
    <w:p w14:paraId="29E0973D" w14:textId="77777777" w:rsidR="005429A1" w:rsidRDefault="00F4020E">
      <w:pPr>
        <w:numPr>
          <w:ilvl w:val="3"/>
          <w:numId w:val="4"/>
        </w:numPr>
        <w:ind w:firstLine="360"/>
      </w:pPr>
      <w:r>
        <w:t xml:space="preserve">az adatkezelés céljáról,  </w:t>
      </w:r>
    </w:p>
    <w:p w14:paraId="2816C1FF" w14:textId="77777777" w:rsidR="005429A1" w:rsidRDefault="00F4020E">
      <w:pPr>
        <w:numPr>
          <w:ilvl w:val="3"/>
          <w:numId w:val="4"/>
        </w:numPr>
        <w:ind w:firstLine="360"/>
      </w:pPr>
      <w:r>
        <w:t xml:space="preserve">az érintett személyes adatok kategóriáiról,  </w:t>
      </w:r>
    </w:p>
    <w:p w14:paraId="0C1D2E61" w14:textId="77777777" w:rsidR="005429A1" w:rsidRDefault="00F4020E">
      <w:pPr>
        <w:numPr>
          <w:ilvl w:val="3"/>
          <w:numId w:val="4"/>
        </w:numPr>
        <w:spacing w:after="22" w:line="259" w:lineRule="auto"/>
        <w:ind w:firstLine="360"/>
      </w:pPr>
      <w:r>
        <w:t xml:space="preserve">a címzettekről, akikkel a személyes adatokat közölték vagy közölni fogják,  </w:t>
      </w:r>
    </w:p>
    <w:p w14:paraId="5688F170" w14:textId="77777777" w:rsidR="005429A1" w:rsidRDefault="00F4020E">
      <w:pPr>
        <w:numPr>
          <w:ilvl w:val="3"/>
          <w:numId w:val="4"/>
        </w:numPr>
        <w:ind w:firstLine="360"/>
      </w:pPr>
      <w:r>
        <w:t xml:space="preserve">a személyes adatok tárolásának időtartamáról,  </w:t>
      </w:r>
    </w:p>
    <w:p w14:paraId="5EA34A59" w14:textId="77777777" w:rsidR="005429A1" w:rsidRDefault="00F4020E">
      <w:pPr>
        <w:numPr>
          <w:ilvl w:val="3"/>
          <w:numId w:val="4"/>
        </w:numPr>
        <w:ind w:firstLine="360"/>
      </w:pPr>
      <w:r>
        <w:t xml:space="preserve">a személyes adatok gyűjtésének módjáról, </w:t>
      </w:r>
    </w:p>
    <w:p w14:paraId="3968316B" w14:textId="77777777" w:rsidR="005429A1" w:rsidRDefault="00F4020E">
      <w:pPr>
        <w:numPr>
          <w:ilvl w:val="3"/>
          <w:numId w:val="4"/>
        </w:numPr>
        <w:ind w:firstLine="360"/>
      </w:pPr>
      <w:r>
        <w:t xml:space="preserve">a személyes adatai kezelésével kapcsolatos jogairól, továbbá </w:t>
      </w:r>
    </w:p>
    <w:p w14:paraId="6D3C9DBA" w14:textId="77777777" w:rsidR="005429A1" w:rsidRDefault="00F4020E">
      <w:pPr>
        <w:numPr>
          <w:ilvl w:val="3"/>
          <w:numId w:val="4"/>
        </w:numPr>
        <w:ind w:firstLine="360"/>
      </w:pPr>
      <w:r>
        <w:t xml:space="preserve">a személyes adatai kezelésével kapcsolatos jogorvoslati jog gyakorlásának módjáról.  A hozzáféréshez való jog keretén belül a HVI az adatkezelés tárgyát képező személyes adatok másolatát díjmentesen az Ön rendelkezésére bocsátja. További másolásért a HVI adminisztratív költségeken alapuló, észszerű mértékű díjat számíthat fel.  </w:t>
      </w:r>
    </w:p>
    <w:p w14:paraId="497BC9D4" w14:textId="77777777" w:rsidR="005429A1" w:rsidRDefault="00F4020E">
      <w:pPr>
        <w:spacing w:after="13" w:line="259" w:lineRule="auto"/>
        <w:ind w:left="12" w:firstLine="0"/>
        <w:jc w:val="left"/>
      </w:pPr>
      <w:r>
        <w:t xml:space="preserve"> </w:t>
      </w:r>
    </w:p>
    <w:p w14:paraId="2CFA9B2A" w14:textId="77777777" w:rsidR="005429A1" w:rsidRDefault="00F4020E">
      <w:pPr>
        <w:numPr>
          <w:ilvl w:val="1"/>
          <w:numId w:val="3"/>
        </w:numPr>
        <w:spacing w:line="267" w:lineRule="auto"/>
        <w:ind w:hanging="360"/>
        <w:jc w:val="left"/>
      </w:pPr>
      <w:r>
        <w:rPr>
          <w:b/>
        </w:rPr>
        <w:t>A helyesbítéshez való jog</w:t>
      </w:r>
      <w:r>
        <w:t xml:space="preserve"> </w:t>
      </w:r>
    </w:p>
    <w:p w14:paraId="251F693C" w14:textId="77777777" w:rsidR="005429A1" w:rsidRDefault="00F4020E">
      <w:pPr>
        <w:ind w:left="742"/>
      </w:pPr>
      <w:r>
        <w:t xml:space="preserve">Ön jogosult arra, hogy kérésére a HVI indokolatlan késedelem nélkül helyesbítse az Önre vonatkozó pontatlan személyes adatokat.  </w:t>
      </w:r>
    </w:p>
    <w:p w14:paraId="4114E782" w14:textId="77777777" w:rsidR="005429A1" w:rsidRDefault="00F4020E">
      <w:pPr>
        <w:spacing w:after="11" w:line="259" w:lineRule="auto"/>
        <w:ind w:left="12" w:firstLine="0"/>
        <w:jc w:val="left"/>
      </w:pPr>
      <w:r>
        <w:t xml:space="preserve"> </w:t>
      </w:r>
    </w:p>
    <w:p w14:paraId="5A022F5B" w14:textId="77777777" w:rsidR="005429A1" w:rsidRDefault="00F4020E">
      <w:pPr>
        <w:numPr>
          <w:ilvl w:val="1"/>
          <w:numId w:val="3"/>
        </w:numPr>
        <w:spacing w:line="267" w:lineRule="auto"/>
        <w:ind w:hanging="360"/>
        <w:jc w:val="left"/>
      </w:pPr>
      <w:r>
        <w:rPr>
          <w:b/>
        </w:rPr>
        <w:t>A törléshez való jog</w:t>
      </w:r>
      <w:r>
        <w:t xml:space="preserve">  </w:t>
      </w:r>
    </w:p>
    <w:p w14:paraId="20DF9AB1" w14:textId="77777777" w:rsidR="005429A1" w:rsidRDefault="00F4020E">
      <w:pPr>
        <w:ind w:left="742"/>
      </w:pPr>
      <w:r>
        <w:t xml:space="preserve">Az Ön kérésére a HVI indokolatlan késedelem nélkül törli a személyes adatokat, ha  </w:t>
      </w:r>
    </w:p>
    <w:p w14:paraId="3D3E299B" w14:textId="7798DFE7" w:rsidR="005429A1" w:rsidRDefault="00F4020E">
      <w:pPr>
        <w:numPr>
          <w:ilvl w:val="3"/>
          <w:numId w:val="5"/>
        </w:numPr>
        <w:ind w:hanging="360"/>
        <w:rPr>
          <w:ins w:id="26" w:author="Judit" w:date="2022-01-17T18:21:00Z"/>
        </w:rPr>
      </w:pPr>
      <w:r>
        <w:t xml:space="preserve">a személyes adatokra már nincsen szükség abból a célból, amelyből azokat a HVI gyűjtötte vagy más módon kezelte, vagy  </w:t>
      </w:r>
    </w:p>
    <w:p w14:paraId="3ED2A7F0" w14:textId="2C822A54" w:rsidR="00340A3F" w:rsidRDefault="00340A3F">
      <w:pPr>
        <w:numPr>
          <w:ilvl w:val="3"/>
          <w:numId w:val="5"/>
        </w:numPr>
        <w:ind w:hanging="360"/>
      </w:pPr>
      <w:ins w:id="27" w:author="Judit" w:date="2022-01-17T18:21:00Z">
        <w:r>
          <w:t>Ön visszavonta a</w:t>
        </w:r>
      </w:ins>
      <w:ins w:id="28" w:author="Judit" w:date="2022-01-17T18:22:00Z">
        <w:r>
          <w:t>z adatkezeléshez adott</w:t>
        </w:r>
      </w:ins>
      <w:ins w:id="29" w:author="Judit" w:date="2022-01-17T18:21:00Z">
        <w:r>
          <w:t xml:space="preserve"> hozzájárulását</w:t>
        </w:r>
      </w:ins>
      <w:ins w:id="30" w:author="Judit" w:date="2022-01-17T18:22:00Z">
        <w:r>
          <w:t xml:space="preserve"> (a telefonszám esetében),</w:t>
        </w:r>
      </w:ins>
    </w:p>
    <w:p w14:paraId="14CEE6B8" w14:textId="6739D400" w:rsidR="005429A1" w:rsidRDefault="00340A3F">
      <w:pPr>
        <w:numPr>
          <w:ilvl w:val="3"/>
          <w:numId w:val="5"/>
        </w:numPr>
        <w:ind w:hanging="360"/>
      </w:pPr>
      <w:ins w:id="31" w:author="Judit" w:date="2022-01-17T18:22:00Z">
        <w:r>
          <w:t xml:space="preserve">az adatkezelő </w:t>
        </w:r>
      </w:ins>
      <w:r w:rsidR="00F4020E">
        <w:t xml:space="preserve">a személyes adatokat jogellenesen kezelte, vagy  </w:t>
      </w:r>
    </w:p>
    <w:p w14:paraId="6075D84A" w14:textId="77777777" w:rsidR="005429A1" w:rsidRDefault="00F4020E">
      <w:pPr>
        <w:numPr>
          <w:ilvl w:val="3"/>
          <w:numId w:val="5"/>
        </w:numPr>
        <w:ind w:hanging="360"/>
      </w:pPr>
      <w:r>
        <w:t xml:space="preserve">a személyes adatokat jogi kötelezettség teljesítéséhez törölni kell.  </w:t>
      </w:r>
    </w:p>
    <w:p w14:paraId="23F7789C" w14:textId="77777777" w:rsidR="005429A1" w:rsidRDefault="00F4020E">
      <w:pPr>
        <w:spacing w:after="16" w:line="259" w:lineRule="auto"/>
        <w:ind w:left="12" w:firstLine="0"/>
        <w:jc w:val="left"/>
      </w:pPr>
      <w:r>
        <w:t xml:space="preserve"> </w:t>
      </w:r>
    </w:p>
    <w:p w14:paraId="67DAB776" w14:textId="77777777" w:rsidR="005429A1" w:rsidRDefault="00F4020E">
      <w:pPr>
        <w:numPr>
          <w:ilvl w:val="1"/>
          <w:numId w:val="3"/>
        </w:numPr>
        <w:spacing w:line="267" w:lineRule="auto"/>
        <w:ind w:hanging="360"/>
        <w:jc w:val="left"/>
      </w:pPr>
      <w:r>
        <w:rPr>
          <w:b/>
        </w:rPr>
        <w:t>Az adatkezelés korlátozásához való jog</w:t>
      </w:r>
      <w:r>
        <w:t xml:space="preserve">  </w:t>
      </w:r>
    </w:p>
    <w:p w14:paraId="4CBD0BF3" w14:textId="77777777" w:rsidR="005429A1" w:rsidRDefault="00F4020E">
      <w:pPr>
        <w:ind w:left="742"/>
      </w:pPr>
      <w:r>
        <w:t xml:space="preserve">Ön jogosult arra, hogy kérésére a HVI korlátozza az adatkezelést, ha  </w:t>
      </w:r>
    </w:p>
    <w:p w14:paraId="0B803A34" w14:textId="77777777" w:rsidR="005429A1" w:rsidRDefault="00F4020E">
      <w:pPr>
        <w:numPr>
          <w:ilvl w:val="3"/>
          <w:numId w:val="6"/>
        </w:numPr>
        <w:ind w:hanging="360"/>
      </w:pPr>
      <w:r>
        <w:t xml:space="preserve">Ön vitatja a személyes adatok pontosságát (ez esetben a korlátozás arra az időre vonatkozik, amely lehetővé teszi, hogy a HVI ellenőrizze a személyes adatok pontosságát) </w:t>
      </w:r>
    </w:p>
    <w:p w14:paraId="514596F6" w14:textId="77777777" w:rsidR="005429A1" w:rsidRDefault="00F4020E">
      <w:pPr>
        <w:numPr>
          <w:ilvl w:val="3"/>
          <w:numId w:val="6"/>
        </w:numPr>
        <w:ind w:hanging="360"/>
      </w:pPr>
      <w:r>
        <w:t xml:space="preserve">ha az adatkezelés jogellenes, és Ön ellenzi az adatok törlését, és ehelyett kéri azok felhasználásának korlátozását, vagy </w:t>
      </w:r>
    </w:p>
    <w:p w14:paraId="75BD2C70" w14:textId="77777777" w:rsidR="005429A1" w:rsidRDefault="00F4020E">
      <w:pPr>
        <w:numPr>
          <w:ilvl w:val="3"/>
          <w:numId w:val="6"/>
        </w:numPr>
        <w:ind w:hanging="360"/>
      </w:pPr>
      <w:r>
        <w:t xml:space="preserve">a HVI-nek már nincsen szüksége a személyes adatokra adatkezelés céljából, de Ön igényli azokat jogi igények előterjesztéséhez, érvényesítéséhez vagy védelméhez, </w:t>
      </w:r>
    </w:p>
    <w:p w14:paraId="755EB30E" w14:textId="77777777" w:rsidR="005429A1" w:rsidRDefault="00F4020E">
      <w:pPr>
        <w:numPr>
          <w:ilvl w:val="3"/>
          <w:numId w:val="6"/>
        </w:numPr>
        <w:ind w:hanging="360"/>
      </w:pPr>
      <w:r>
        <w:t xml:space="preserve">Ön tiltakozott az adatkezelés ellen (ez esetben a korlátozás arra az időtartamra vonatkozik, amíg megállapításra nem kerül, hogy a HVI jogos indokai elsőbbséget élveznek-e az Ön indokaival szemben). </w:t>
      </w:r>
    </w:p>
    <w:p w14:paraId="4D080F5B" w14:textId="77777777" w:rsidR="005429A1" w:rsidRDefault="00F4020E">
      <w:pPr>
        <w:spacing w:after="14" w:line="259" w:lineRule="auto"/>
        <w:ind w:left="1452" w:firstLine="0"/>
        <w:jc w:val="left"/>
      </w:pPr>
      <w:r>
        <w:t xml:space="preserve"> </w:t>
      </w:r>
    </w:p>
    <w:p w14:paraId="4941E5DB" w14:textId="77777777" w:rsidR="005429A1" w:rsidRDefault="00F4020E">
      <w:pPr>
        <w:numPr>
          <w:ilvl w:val="1"/>
          <w:numId w:val="3"/>
        </w:numPr>
        <w:spacing w:line="267" w:lineRule="auto"/>
        <w:ind w:hanging="360"/>
        <w:jc w:val="left"/>
      </w:pPr>
      <w:r>
        <w:rPr>
          <w:b/>
        </w:rPr>
        <w:t xml:space="preserve">Hozzájárulás visszavonásához való jog: </w:t>
      </w:r>
    </w:p>
    <w:p w14:paraId="001BED8F" w14:textId="573D240F" w:rsidR="005429A1" w:rsidRDefault="00340A3F">
      <w:pPr>
        <w:ind w:left="742"/>
      </w:pPr>
      <w:ins w:id="32" w:author="Judit" w:date="2022-01-17T18:24:00Z">
        <w:r>
          <w:t xml:space="preserve">A hozzájárulás alapján kezelt adat (az Ön telefonszáma) esetében </w:t>
        </w:r>
      </w:ins>
      <w:r w:rsidR="00F4020E">
        <w:t xml:space="preserve">Ön jogosult arra, hogy hozzájárulását bármikor visszavonja. A hozzájárulás visszavonása nem érinti a hozzájáruláson alapuló, a visszavonás előtti adatkezelés jogszerűségét. A hozzájárulás visszavonása esetén a HVI haladéktalanul gondoskodik a személyes adatok törléséről.  </w:t>
      </w:r>
    </w:p>
    <w:p w14:paraId="4A75491C" w14:textId="77777777" w:rsidR="005429A1" w:rsidRDefault="00F4020E">
      <w:pPr>
        <w:spacing w:after="0" w:line="259" w:lineRule="auto"/>
        <w:ind w:left="720" w:firstLine="0"/>
        <w:jc w:val="left"/>
      </w:pPr>
      <w:r>
        <w:rPr>
          <w:b/>
        </w:rPr>
        <w:lastRenderedPageBreak/>
        <w:t xml:space="preserve"> </w:t>
      </w:r>
    </w:p>
    <w:p w14:paraId="10829FED" w14:textId="77777777" w:rsidR="005429A1" w:rsidRDefault="00F4020E">
      <w:pPr>
        <w:spacing w:after="12" w:line="259" w:lineRule="auto"/>
        <w:ind w:left="12" w:firstLine="0"/>
        <w:jc w:val="left"/>
      </w:pPr>
      <w:r>
        <w:rPr>
          <w:b/>
        </w:rPr>
        <w:t xml:space="preserve"> </w:t>
      </w:r>
    </w:p>
    <w:p w14:paraId="7E3E0669" w14:textId="77777777" w:rsidR="005429A1" w:rsidRDefault="00F4020E">
      <w:pPr>
        <w:numPr>
          <w:ilvl w:val="0"/>
          <w:numId w:val="3"/>
        </w:numPr>
        <w:spacing w:line="267" w:lineRule="auto"/>
        <w:ind w:hanging="720"/>
        <w:jc w:val="left"/>
      </w:pPr>
      <w:r>
        <w:rPr>
          <w:b/>
        </w:rPr>
        <w:t xml:space="preserve">A joggyakorlás menete: </w:t>
      </w:r>
    </w:p>
    <w:p w14:paraId="2C88D6A4" w14:textId="77777777" w:rsidR="005429A1" w:rsidRDefault="00F4020E">
      <w:pPr>
        <w:spacing w:after="19" w:line="259" w:lineRule="auto"/>
        <w:ind w:left="12" w:firstLine="0"/>
        <w:jc w:val="left"/>
      </w:pPr>
      <w:r>
        <w:rPr>
          <w:b/>
        </w:rPr>
        <w:t xml:space="preserve"> </w:t>
      </w:r>
    </w:p>
    <w:p w14:paraId="189F2C05" w14:textId="77777777" w:rsidR="005429A1" w:rsidRDefault="00F4020E">
      <w:pPr>
        <w:numPr>
          <w:ilvl w:val="2"/>
          <w:numId w:val="9"/>
        </w:numPr>
        <w:ind w:hanging="566"/>
      </w:pPr>
      <w:r>
        <w:t xml:space="preserve">A hozzáféréshez, törléshez, helyesbítéshez, az adatkezelés korlátozásához és a hozzájárulás visszavonásához való jog gyakorlása iránti kérelmét az Adatkezelőhöz az I. pontban meghatározott elérhetőségek valamelyikén nyújthatja be. </w:t>
      </w:r>
    </w:p>
    <w:p w14:paraId="2D687883" w14:textId="77777777" w:rsidR="005429A1" w:rsidRDefault="00F4020E">
      <w:pPr>
        <w:spacing w:after="13" w:line="259" w:lineRule="auto"/>
        <w:ind w:left="1145" w:firstLine="0"/>
        <w:jc w:val="left"/>
      </w:pPr>
      <w:r>
        <w:t xml:space="preserve"> </w:t>
      </w:r>
    </w:p>
    <w:p w14:paraId="1BE3F203" w14:textId="77777777" w:rsidR="005429A1" w:rsidRDefault="00F4020E">
      <w:pPr>
        <w:numPr>
          <w:ilvl w:val="2"/>
          <w:numId w:val="9"/>
        </w:numPr>
        <w:ind w:hanging="566"/>
      </w:pPr>
      <w:r>
        <w:t xml:space="preserve">A HVI a kérelem beérkezésétől számított legfeljebb egy hónapon belül tájékoztatja Önt a VI. 1-5. pontban foglalt jogok gyakorlása iránti kérelme nyomán hozott intézkedésekről. Szükség esetén, figyelembe véve a kérelem összetettségét és a kérelmek számát, ez a határidő további két hónappal meghosszabbítható. A határidő meghosszabbításáról a HVI a késedelem okainak megjelölésével a kérelem kézhezvételétől számított egy hónapon belül tájékoztatja Önt.  </w:t>
      </w:r>
    </w:p>
    <w:p w14:paraId="12C82E51" w14:textId="77777777" w:rsidR="005429A1" w:rsidRDefault="00F4020E">
      <w:pPr>
        <w:spacing w:after="11" w:line="259" w:lineRule="auto"/>
        <w:ind w:left="579" w:firstLine="0"/>
        <w:jc w:val="left"/>
      </w:pPr>
      <w:r>
        <w:t xml:space="preserve"> </w:t>
      </w:r>
    </w:p>
    <w:p w14:paraId="24A58902" w14:textId="77777777" w:rsidR="005429A1" w:rsidRDefault="00F4020E">
      <w:pPr>
        <w:numPr>
          <w:ilvl w:val="2"/>
          <w:numId w:val="9"/>
        </w:numPr>
        <w:ind w:hanging="566"/>
      </w:pPr>
      <w:r>
        <w:t xml:space="preserve">Ha a HVI nem tesz intézkedéseket az Ön kérelme nyomán, késedelem nélkül, de legkésőbb a kérelem beérkezésétől számított egy hónapon belül tájékoztatja Önt az intézkedés elmaradásának okairól, valamint arról, hogy panaszt nyújthat be a Nemzeti Adatvédelmi és Információszabadság Hatóságnál, és élhet bírósági jogorvoslati jogával. </w:t>
      </w:r>
    </w:p>
    <w:p w14:paraId="7D85D250" w14:textId="77777777" w:rsidR="005429A1" w:rsidRDefault="00F4020E">
      <w:pPr>
        <w:spacing w:after="0" w:line="259" w:lineRule="auto"/>
        <w:ind w:left="579" w:firstLine="0"/>
        <w:jc w:val="left"/>
      </w:pPr>
      <w:r>
        <w:t xml:space="preserve"> </w:t>
      </w:r>
    </w:p>
    <w:p w14:paraId="11E236EF" w14:textId="77777777" w:rsidR="005429A1" w:rsidRDefault="00F4020E">
      <w:pPr>
        <w:numPr>
          <w:ilvl w:val="2"/>
          <w:numId w:val="9"/>
        </w:numPr>
        <w:ind w:hanging="566"/>
      </w:pPr>
      <w:r>
        <w:t xml:space="preserve">A HVI díjmentesen tájékoztatja Önt, és díjmentesen teljesíti kérelmét, de amennyiben kérelme egyértelműen megalapozatlan vagy - különösen ismétlődő jellege miatt - túlzó, a HVI, figyelemmel a kért információ vagy tájékoztatás nyújtásával vagy a kért intézkedés meghozatalával járó adminisztratív költségekre: </w:t>
      </w:r>
    </w:p>
    <w:p w14:paraId="2E6229A5" w14:textId="77777777" w:rsidR="005429A1" w:rsidRDefault="00F4020E">
      <w:pPr>
        <w:numPr>
          <w:ilvl w:val="4"/>
          <w:numId w:val="8"/>
        </w:numPr>
        <w:ind w:hanging="425"/>
      </w:pPr>
      <w:r>
        <w:t xml:space="preserve">észszerű összegű díjat számíthat fel, vagy </w:t>
      </w:r>
    </w:p>
    <w:p w14:paraId="06E468F9" w14:textId="77777777" w:rsidR="005429A1" w:rsidRDefault="00F4020E">
      <w:pPr>
        <w:numPr>
          <w:ilvl w:val="4"/>
          <w:numId w:val="8"/>
        </w:numPr>
        <w:ind w:hanging="425"/>
      </w:pPr>
      <w:r>
        <w:t xml:space="preserve">megtagadhatja a kérelem alapján történő intézkedést. </w:t>
      </w:r>
    </w:p>
    <w:p w14:paraId="039BDD9F" w14:textId="77777777" w:rsidR="005429A1" w:rsidRDefault="00F4020E">
      <w:pPr>
        <w:spacing w:after="11" w:line="259" w:lineRule="auto"/>
        <w:ind w:left="579" w:firstLine="0"/>
        <w:jc w:val="left"/>
      </w:pPr>
      <w:r>
        <w:t xml:space="preserve"> </w:t>
      </w:r>
    </w:p>
    <w:p w14:paraId="0D91C2FB" w14:textId="77777777" w:rsidR="005429A1" w:rsidRDefault="00F4020E">
      <w:pPr>
        <w:numPr>
          <w:ilvl w:val="2"/>
          <w:numId w:val="7"/>
        </w:numPr>
        <w:ind w:hanging="564"/>
      </w:pPr>
      <w:r>
        <w:t>A HVI az Ön kérelmét az Ön</w:t>
      </w:r>
      <w:r>
        <w:rPr>
          <w:b/>
        </w:rPr>
        <w:t xml:space="preserve"> azonosítását követően</w:t>
      </w:r>
      <w:r>
        <w:t xml:space="preserve"> tudja teljesíteni. </w:t>
      </w:r>
    </w:p>
    <w:p w14:paraId="2BF1BCB9" w14:textId="77777777" w:rsidR="005429A1" w:rsidRDefault="00F4020E">
      <w:pPr>
        <w:spacing w:after="0" w:line="259" w:lineRule="auto"/>
        <w:ind w:left="579" w:firstLine="0"/>
        <w:jc w:val="left"/>
      </w:pPr>
      <w:r>
        <w:t xml:space="preserve"> </w:t>
      </w:r>
    </w:p>
    <w:p w14:paraId="73E1DF1E" w14:textId="77777777" w:rsidR="005429A1" w:rsidRDefault="00F4020E">
      <w:pPr>
        <w:numPr>
          <w:ilvl w:val="2"/>
          <w:numId w:val="7"/>
        </w:numPr>
        <w:ind w:hanging="564"/>
      </w:pPr>
      <w:r>
        <w:t xml:space="preserve">Amennyiben a HVI-nek megalapozott kétségei vannak a VI. 1-5. pontban foglalt jogok gyakorlása iránti kérelmet benyújtó természetes személy kilétével kapcsolatban, további, az Ön személyazonosságának megerősítéséhez szükséges információk nyújtását kérheti. </w:t>
      </w:r>
    </w:p>
    <w:p w14:paraId="3B3980E7" w14:textId="77777777" w:rsidR="005429A1" w:rsidRDefault="00F4020E">
      <w:pPr>
        <w:spacing w:after="0" w:line="259" w:lineRule="auto"/>
        <w:ind w:left="874" w:firstLine="0"/>
        <w:jc w:val="left"/>
      </w:pPr>
      <w:r>
        <w:rPr>
          <w:b/>
        </w:rPr>
        <w:t xml:space="preserve"> </w:t>
      </w:r>
    </w:p>
    <w:p w14:paraId="2812F343" w14:textId="77777777" w:rsidR="005429A1" w:rsidRDefault="00F4020E">
      <w:pPr>
        <w:spacing w:after="12" w:line="259" w:lineRule="auto"/>
        <w:ind w:left="874" w:firstLine="0"/>
        <w:jc w:val="left"/>
      </w:pPr>
      <w:r>
        <w:rPr>
          <w:b/>
        </w:rPr>
        <w:t xml:space="preserve"> </w:t>
      </w:r>
    </w:p>
    <w:p w14:paraId="7A0B26E8" w14:textId="77777777" w:rsidR="005429A1" w:rsidRDefault="00F4020E">
      <w:pPr>
        <w:numPr>
          <w:ilvl w:val="0"/>
          <w:numId w:val="3"/>
        </w:numPr>
        <w:spacing w:line="267" w:lineRule="auto"/>
        <w:ind w:hanging="720"/>
        <w:jc w:val="left"/>
      </w:pPr>
      <w:r>
        <w:rPr>
          <w:b/>
        </w:rPr>
        <w:t xml:space="preserve">Adatfeldolgozók: </w:t>
      </w:r>
    </w:p>
    <w:p w14:paraId="18E07CC2" w14:textId="77777777" w:rsidR="005429A1" w:rsidRDefault="00F4020E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751007CF" w14:textId="272784FB" w:rsidR="005429A1" w:rsidRDefault="00F4020E">
      <w:pPr>
        <w:ind w:left="7"/>
      </w:pPr>
      <w:r>
        <w:t xml:space="preserve">Az adatfeldolgozói feladatokat </w:t>
      </w:r>
      <w:r w:rsidR="00060B3C">
        <w:t>a Kápolnásnyéki Közös Önkormányzati Hivatal</w:t>
      </w:r>
      <w:r>
        <w:t xml:space="preserve"> </w:t>
      </w:r>
      <w:r w:rsidR="00060B3C">
        <w:t xml:space="preserve"> </w:t>
      </w:r>
      <w:r>
        <w:t>(</w:t>
      </w:r>
      <w:r w:rsidR="00060B3C">
        <w:t>2475 Kápolnásnyék, Fő utca 28.</w:t>
      </w:r>
      <w:r>
        <w:t xml:space="preserve">), és a NISZ Zrt. látja el.  </w:t>
      </w:r>
    </w:p>
    <w:p w14:paraId="0308871D" w14:textId="77777777" w:rsidR="005429A1" w:rsidRDefault="00F4020E">
      <w:pPr>
        <w:spacing w:after="16" w:line="259" w:lineRule="auto"/>
        <w:ind w:left="12" w:firstLine="0"/>
        <w:jc w:val="left"/>
      </w:pPr>
      <w:r>
        <w:t xml:space="preserve"> </w:t>
      </w:r>
    </w:p>
    <w:p w14:paraId="5FEA8E2D" w14:textId="36C7FF65" w:rsidR="005429A1" w:rsidRDefault="00F4020E">
      <w:pPr>
        <w:ind w:left="7"/>
      </w:pPr>
      <w:r>
        <w:t xml:space="preserve">A HVI adminisztratív feladatait </w:t>
      </w:r>
      <w:r w:rsidR="00060B3C">
        <w:t xml:space="preserve">a Kápolnásnyéki Közös Önkormányzati Hivatal </w:t>
      </w:r>
      <w:r>
        <w:t>látja el</w:t>
      </w:r>
      <w:r w:rsidR="002F0C3F">
        <w:t>. Az informatikai rendszer biztosítása, valamint</w:t>
      </w:r>
      <w:r>
        <w:t xml:space="preserve"> a személyes adatok elektronikus rendszerekben történő tárolása </w:t>
      </w:r>
      <w:r w:rsidR="002F0C3F">
        <w:t>is a Kápolnásnyéki Közös Önkormányzati Hivatal</w:t>
      </w:r>
      <w:r>
        <w:t xml:space="preserve"> által üzemeltetett szervereken valósul meg. </w:t>
      </w:r>
    </w:p>
    <w:p w14:paraId="445D2D70" w14:textId="77777777" w:rsidR="005429A1" w:rsidRDefault="00F4020E">
      <w:pPr>
        <w:spacing w:after="11" w:line="259" w:lineRule="auto"/>
        <w:ind w:left="12" w:firstLine="0"/>
        <w:jc w:val="left"/>
      </w:pPr>
      <w:r>
        <w:t xml:space="preserve"> </w:t>
      </w:r>
    </w:p>
    <w:p w14:paraId="45A4FA67" w14:textId="77777777" w:rsidR="005429A1" w:rsidRDefault="00F4020E">
      <w:pPr>
        <w:spacing w:line="267" w:lineRule="auto"/>
        <w:ind w:left="7"/>
        <w:jc w:val="left"/>
      </w:pPr>
      <w:r>
        <w:t xml:space="preserve">A HVI az Ön személyes adatait a </w:t>
      </w:r>
      <w:r>
        <w:rPr>
          <w:b/>
        </w:rPr>
        <w:t>NISZ Zrt.</w:t>
      </w:r>
      <w:r>
        <w:t xml:space="preserve"> által működtetett </w:t>
      </w:r>
      <w:r>
        <w:rPr>
          <w:b/>
        </w:rPr>
        <w:t>Választási Kommunikációs és Információs Rendszerben (VÁKIR)</w:t>
      </w:r>
      <w:r>
        <w:t xml:space="preserve"> rögzíti. </w:t>
      </w:r>
    </w:p>
    <w:p w14:paraId="65271DA7" w14:textId="77777777" w:rsidR="005429A1" w:rsidRDefault="00F4020E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28A98083" w14:textId="77777777" w:rsidR="005429A1" w:rsidRDefault="00F4020E">
      <w:pPr>
        <w:spacing w:after="10" w:line="259" w:lineRule="auto"/>
        <w:ind w:left="12" w:firstLine="0"/>
        <w:jc w:val="left"/>
      </w:pPr>
      <w:r>
        <w:rPr>
          <w:b/>
        </w:rPr>
        <w:t xml:space="preserve"> </w:t>
      </w:r>
    </w:p>
    <w:p w14:paraId="09B3EA33" w14:textId="77777777" w:rsidR="005429A1" w:rsidRDefault="00F4020E">
      <w:pPr>
        <w:spacing w:line="267" w:lineRule="auto"/>
        <w:ind w:left="7"/>
        <w:jc w:val="left"/>
      </w:pPr>
      <w:r>
        <w:rPr>
          <w:b/>
        </w:rPr>
        <w:t xml:space="preserve">VIII. Egyéb rendelkezések: </w:t>
      </w:r>
    </w:p>
    <w:p w14:paraId="562C5A60" w14:textId="77777777" w:rsidR="005429A1" w:rsidRDefault="00F4020E">
      <w:pPr>
        <w:spacing w:after="13" w:line="259" w:lineRule="auto"/>
        <w:ind w:left="12" w:firstLine="0"/>
        <w:jc w:val="left"/>
      </w:pPr>
      <w:r>
        <w:rPr>
          <w:b/>
        </w:rPr>
        <w:t xml:space="preserve"> </w:t>
      </w:r>
    </w:p>
    <w:p w14:paraId="7E940963" w14:textId="77777777" w:rsidR="005429A1" w:rsidRDefault="00F4020E">
      <w:pPr>
        <w:ind w:left="7"/>
      </w:pPr>
      <w:r>
        <w:lastRenderedPageBreak/>
        <w:t xml:space="preserve">A személyes adatok kezeléséről a HVI adatkezelési nyilvántartást vezet. </w:t>
      </w:r>
    </w:p>
    <w:p w14:paraId="1039061E" w14:textId="77777777" w:rsidR="005429A1" w:rsidRDefault="00F4020E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76AC56C8" w14:textId="77777777" w:rsidR="005429A1" w:rsidRDefault="00F4020E">
      <w:pPr>
        <w:spacing w:after="12" w:line="259" w:lineRule="auto"/>
        <w:ind w:left="12" w:firstLine="0"/>
        <w:jc w:val="left"/>
      </w:pPr>
      <w:r>
        <w:rPr>
          <w:b/>
        </w:rPr>
        <w:t xml:space="preserve"> </w:t>
      </w:r>
    </w:p>
    <w:p w14:paraId="4C8A251A" w14:textId="77777777" w:rsidR="005429A1" w:rsidRDefault="00F4020E">
      <w:pPr>
        <w:tabs>
          <w:tab w:val="center" w:pos="3538"/>
        </w:tabs>
        <w:spacing w:line="267" w:lineRule="auto"/>
        <w:ind w:left="-3" w:firstLine="0"/>
        <w:jc w:val="left"/>
      </w:pPr>
      <w:r>
        <w:rPr>
          <w:b/>
        </w:rPr>
        <w:t xml:space="preserve">IX. </w:t>
      </w:r>
      <w:r>
        <w:rPr>
          <w:b/>
        </w:rPr>
        <w:tab/>
        <w:t xml:space="preserve">Az adatkezeléssel kapcsolatos jogorvoslati lehetőségek: </w:t>
      </w:r>
    </w:p>
    <w:p w14:paraId="6ABE2664" w14:textId="77777777" w:rsidR="005429A1" w:rsidRDefault="00F4020E">
      <w:pPr>
        <w:spacing w:after="0" w:line="259" w:lineRule="auto"/>
        <w:ind w:left="12" w:firstLine="0"/>
        <w:jc w:val="left"/>
      </w:pPr>
      <w:r>
        <w:t xml:space="preserve"> </w:t>
      </w:r>
    </w:p>
    <w:p w14:paraId="1BD3C344" w14:textId="77777777" w:rsidR="005429A1" w:rsidRDefault="00F4020E">
      <w:pPr>
        <w:ind w:left="7"/>
      </w:pPr>
      <w:r>
        <w:t xml:space="preserve">Ön a jogainak megsértése miatt vagy személyes adatai kezelésével összefüggő jogai érvényesítésével kapcsolatban a HVI-hez, illetve a </w:t>
      </w:r>
      <w:r>
        <w:rPr>
          <w:b/>
        </w:rPr>
        <w:t xml:space="preserve">Székesfehérvári Törvényszékhez fordulhat.  </w:t>
      </w:r>
    </w:p>
    <w:p w14:paraId="25F6C1A0" w14:textId="77777777" w:rsidR="005429A1" w:rsidRDefault="00F4020E">
      <w:pPr>
        <w:spacing w:after="14" w:line="259" w:lineRule="auto"/>
        <w:ind w:left="12" w:firstLine="0"/>
        <w:jc w:val="left"/>
      </w:pPr>
      <w:r>
        <w:t xml:space="preserve"> </w:t>
      </w:r>
    </w:p>
    <w:p w14:paraId="066EDA44" w14:textId="77777777" w:rsidR="005429A1" w:rsidRDefault="00F4020E">
      <w:pPr>
        <w:ind w:left="7"/>
      </w:pPr>
      <w:r>
        <w:t xml:space="preserve">Ön a HVI-vel, illetve az adatkezeléssel szemben a </w:t>
      </w:r>
      <w:r>
        <w:rPr>
          <w:b/>
        </w:rPr>
        <w:t>Nemzeti Adatvédelmi és Információszabadság Hatóság</w:t>
      </w:r>
      <w:r>
        <w:t xml:space="preserve">nál panasszal élhet.  </w:t>
      </w:r>
    </w:p>
    <w:p w14:paraId="65B80C96" w14:textId="77777777" w:rsidR="005429A1" w:rsidRDefault="00F4020E">
      <w:pPr>
        <w:spacing w:after="16" w:line="259" w:lineRule="auto"/>
        <w:ind w:left="12" w:firstLine="0"/>
        <w:jc w:val="left"/>
      </w:pPr>
      <w:r>
        <w:rPr>
          <w:b/>
        </w:rPr>
        <w:t xml:space="preserve"> </w:t>
      </w:r>
    </w:p>
    <w:p w14:paraId="60C7C4EF" w14:textId="77777777" w:rsidR="005429A1" w:rsidRDefault="00F4020E">
      <w:pPr>
        <w:spacing w:line="267" w:lineRule="auto"/>
        <w:ind w:left="7"/>
        <w:jc w:val="left"/>
      </w:pPr>
      <w:r>
        <w:rPr>
          <w:b/>
        </w:rPr>
        <w:t xml:space="preserve">A Hatóság elérhetősége:  </w:t>
      </w:r>
    </w:p>
    <w:p w14:paraId="6ADAFAFC" w14:textId="77777777" w:rsidR="005429A1" w:rsidRDefault="00F4020E">
      <w:pPr>
        <w:ind w:left="7"/>
      </w:pPr>
      <w:r>
        <w:t xml:space="preserve">Cím: 1055 Budapest, Falk Miksa u. 9-11.,  </w:t>
      </w:r>
    </w:p>
    <w:p w14:paraId="6DDB808B" w14:textId="77777777" w:rsidR="005429A1" w:rsidRDefault="00F4020E">
      <w:pPr>
        <w:ind w:left="7"/>
      </w:pPr>
      <w:r>
        <w:t xml:space="preserve">Levelezési cím: 1363 Budapest, Pf. 9., </w:t>
      </w:r>
    </w:p>
    <w:p w14:paraId="18DF3D06" w14:textId="77777777" w:rsidR="005429A1" w:rsidRDefault="00F4020E">
      <w:pPr>
        <w:ind w:left="7"/>
      </w:pPr>
      <w:r>
        <w:t xml:space="preserve">Telefon: +36 (1) 391-1400  </w:t>
      </w:r>
    </w:p>
    <w:p w14:paraId="4734D1A4" w14:textId="77777777" w:rsidR="005429A1" w:rsidRDefault="00F4020E">
      <w:pPr>
        <w:ind w:left="7"/>
      </w:pPr>
      <w:r>
        <w:t xml:space="preserve">Fax: +36 (1) 391-1410 </w:t>
      </w:r>
    </w:p>
    <w:p w14:paraId="505B5ED6" w14:textId="77777777" w:rsidR="005429A1" w:rsidRDefault="00F4020E">
      <w:pPr>
        <w:ind w:left="7"/>
      </w:pPr>
      <w:r>
        <w:t xml:space="preserve">E-mail: ugyfelszolgalat@naih.hu </w:t>
      </w:r>
    </w:p>
    <w:p w14:paraId="5C5224E9" w14:textId="77777777" w:rsidR="005429A1" w:rsidRDefault="00F4020E">
      <w:pPr>
        <w:spacing w:after="218" w:line="259" w:lineRule="auto"/>
        <w:ind w:left="1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65EF16F" w14:textId="77777777" w:rsidR="005429A1" w:rsidRDefault="00F4020E">
      <w:pPr>
        <w:spacing w:after="0" w:line="259" w:lineRule="auto"/>
        <w:ind w:left="12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5429A1">
      <w:footerReference w:type="even" r:id="rId12"/>
      <w:footerReference w:type="default" r:id="rId13"/>
      <w:footerReference w:type="first" r:id="rId14"/>
      <w:pgSz w:w="11906" w:h="16838"/>
      <w:pgMar w:top="1175" w:right="1130" w:bottom="1240" w:left="1121" w:header="708" w:footer="284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5" w:author="Judit" w:date="2022-01-17T18:29:00Z" w:initials="J">
    <w:p w14:paraId="16BDC712" w14:textId="1774104B" w:rsidR="00CF5804" w:rsidRDefault="00CF5804">
      <w:pPr>
        <w:pStyle w:val="Jegyzetszveg"/>
      </w:pPr>
      <w:r>
        <w:rPr>
          <w:rStyle w:val="Jegyzethivatkozs"/>
        </w:rPr>
        <w:annotationRef/>
      </w:r>
      <w:r>
        <w:t>Címzettek?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BDC7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33F9" w16cex:dateUtc="2022-01-17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DC712" w16cid:durableId="259033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C32A" w14:textId="77777777" w:rsidR="001D2F6D" w:rsidRDefault="001D2F6D">
      <w:pPr>
        <w:spacing w:after="0" w:line="240" w:lineRule="auto"/>
      </w:pPr>
      <w:r>
        <w:separator/>
      </w:r>
    </w:p>
  </w:endnote>
  <w:endnote w:type="continuationSeparator" w:id="0">
    <w:p w14:paraId="7924D752" w14:textId="77777777" w:rsidR="001D2F6D" w:rsidRDefault="001D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A38A" w14:textId="77777777" w:rsidR="005429A1" w:rsidRDefault="00F4020E">
    <w:pPr>
      <w:spacing w:after="2" w:line="259" w:lineRule="auto"/>
      <w:ind w:lef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C7290BD" w14:textId="77777777" w:rsidR="005429A1" w:rsidRDefault="00F4020E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1CEA" w14:textId="77777777" w:rsidR="005429A1" w:rsidRDefault="00F4020E">
    <w:pPr>
      <w:spacing w:after="2" w:line="259" w:lineRule="auto"/>
      <w:ind w:lef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9EE113B" w14:textId="77777777" w:rsidR="005429A1" w:rsidRDefault="00F4020E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AC74" w14:textId="77777777" w:rsidR="005429A1" w:rsidRDefault="00F4020E">
    <w:pPr>
      <w:spacing w:after="2" w:line="259" w:lineRule="auto"/>
      <w:ind w:lef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32CB6A2" w14:textId="77777777" w:rsidR="005429A1" w:rsidRDefault="00F4020E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EA47" w14:textId="77777777" w:rsidR="001D2F6D" w:rsidRDefault="001D2F6D">
      <w:pPr>
        <w:spacing w:after="0" w:line="240" w:lineRule="auto"/>
      </w:pPr>
      <w:r>
        <w:separator/>
      </w:r>
    </w:p>
  </w:footnote>
  <w:footnote w:type="continuationSeparator" w:id="0">
    <w:p w14:paraId="075ABCF7" w14:textId="77777777" w:rsidR="001D2F6D" w:rsidRDefault="001D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AEB"/>
    <w:multiLevelType w:val="hybridMultilevel"/>
    <w:tmpl w:val="025E2A4C"/>
    <w:lvl w:ilvl="0" w:tplc="FF1C5D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8C9AE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00426">
      <w:start w:val="1"/>
      <w:numFmt w:val="bullet"/>
      <w:lvlText w:val="▪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89AFE">
      <w:start w:val="1"/>
      <w:numFmt w:val="bullet"/>
      <w:lvlRestart w:val="0"/>
      <w:lvlText w:val="-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CC01E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40CC2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6D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47C2C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677EA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110CF"/>
    <w:multiLevelType w:val="hybridMultilevel"/>
    <w:tmpl w:val="2A127DE2"/>
    <w:lvl w:ilvl="0" w:tplc="E73C7E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E17B0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820FA">
      <w:start w:val="1"/>
      <w:numFmt w:val="bullet"/>
      <w:lvlText w:val="▪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8E1C2">
      <w:start w:val="1"/>
      <w:numFmt w:val="bullet"/>
      <w:lvlRestart w:val="0"/>
      <w:lvlText w:val="-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AABAE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96F712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07E8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C933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01814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E1A09"/>
    <w:multiLevelType w:val="hybridMultilevel"/>
    <w:tmpl w:val="E71EF278"/>
    <w:lvl w:ilvl="0" w:tplc="AB8C8644">
      <w:start w:val="5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01234">
      <w:start w:val="1"/>
      <w:numFmt w:val="decimal"/>
      <w:lvlText w:val="%2."/>
      <w:lvlJc w:val="left"/>
      <w:pPr>
        <w:ind w:left="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DF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C72A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883C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C5F7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AA7B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4425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A8F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CC355E"/>
    <w:multiLevelType w:val="hybridMultilevel"/>
    <w:tmpl w:val="42AAC470"/>
    <w:lvl w:ilvl="0" w:tplc="81D671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845FC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8F746">
      <w:start w:val="1"/>
      <w:numFmt w:val="lowerRoman"/>
      <w:lvlText w:val="%3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2A1E8">
      <w:start w:val="1"/>
      <w:numFmt w:val="decimal"/>
      <w:lvlText w:val="%4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441E0">
      <w:start w:val="1"/>
      <w:numFmt w:val="lowerLetter"/>
      <w:lvlRestart w:val="0"/>
      <w:lvlText w:val="%5)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27524">
      <w:start w:val="1"/>
      <w:numFmt w:val="lowerRoman"/>
      <w:lvlText w:val="%6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6172">
      <w:start w:val="1"/>
      <w:numFmt w:val="decimal"/>
      <w:lvlText w:val="%7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43A78">
      <w:start w:val="1"/>
      <w:numFmt w:val="lowerLetter"/>
      <w:lvlText w:val="%8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24900">
      <w:start w:val="1"/>
      <w:numFmt w:val="lowerRoman"/>
      <w:lvlText w:val="%9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C76F95"/>
    <w:multiLevelType w:val="hybridMultilevel"/>
    <w:tmpl w:val="D7741E3C"/>
    <w:lvl w:ilvl="0" w:tplc="250EDB8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E2FAE">
      <w:start w:val="1"/>
      <w:numFmt w:val="bullet"/>
      <w:lvlText w:val="o"/>
      <w:lvlJc w:val="left"/>
      <w:pPr>
        <w:ind w:left="2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6622A">
      <w:start w:val="1"/>
      <w:numFmt w:val="bullet"/>
      <w:lvlText w:val="▪"/>
      <w:lvlJc w:val="left"/>
      <w:pPr>
        <w:ind w:left="3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2981E">
      <w:start w:val="1"/>
      <w:numFmt w:val="bullet"/>
      <w:lvlText w:val="•"/>
      <w:lvlJc w:val="left"/>
      <w:pPr>
        <w:ind w:left="3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32E3EC">
      <w:start w:val="1"/>
      <w:numFmt w:val="bullet"/>
      <w:lvlText w:val="o"/>
      <w:lvlJc w:val="left"/>
      <w:pPr>
        <w:ind w:left="4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092">
      <w:start w:val="1"/>
      <w:numFmt w:val="bullet"/>
      <w:lvlText w:val="▪"/>
      <w:lvlJc w:val="left"/>
      <w:pPr>
        <w:ind w:left="5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6B2CE">
      <w:start w:val="1"/>
      <w:numFmt w:val="bullet"/>
      <w:lvlText w:val="•"/>
      <w:lvlJc w:val="left"/>
      <w:pPr>
        <w:ind w:left="6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86F7C">
      <w:start w:val="1"/>
      <w:numFmt w:val="bullet"/>
      <w:lvlText w:val="o"/>
      <w:lvlJc w:val="left"/>
      <w:pPr>
        <w:ind w:left="6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C9CC6">
      <w:start w:val="1"/>
      <w:numFmt w:val="bullet"/>
      <w:lvlText w:val="▪"/>
      <w:lvlJc w:val="left"/>
      <w:pPr>
        <w:ind w:left="7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582470"/>
    <w:multiLevelType w:val="hybridMultilevel"/>
    <w:tmpl w:val="08866FA2"/>
    <w:lvl w:ilvl="0" w:tplc="05E2F828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2606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00B4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C14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A332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2B2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01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E68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6053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AE6146"/>
    <w:multiLevelType w:val="hybridMultilevel"/>
    <w:tmpl w:val="07267AA2"/>
    <w:lvl w:ilvl="0" w:tplc="3DC04A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169E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48E78">
      <w:start w:val="1"/>
      <w:numFmt w:val="bullet"/>
      <w:lvlText w:val="▪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09508">
      <w:start w:val="1"/>
      <w:numFmt w:val="bullet"/>
      <w:lvlRestart w:val="0"/>
      <w:lvlText w:val="-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EB404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E670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CB1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65A1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74B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9A58B7"/>
    <w:multiLevelType w:val="hybridMultilevel"/>
    <w:tmpl w:val="7F16D94A"/>
    <w:lvl w:ilvl="0" w:tplc="9926D79C">
      <w:start w:val="3"/>
      <w:numFmt w:val="upperRoman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CFA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09A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24B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D4DD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A2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84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0BE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021A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BC759C"/>
    <w:multiLevelType w:val="hybridMultilevel"/>
    <w:tmpl w:val="616CC1B0"/>
    <w:lvl w:ilvl="0" w:tplc="308E30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09CA4">
      <w:start w:val="1"/>
      <w:numFmt w:val="lowerLetter"/>
      <w:lvlText w:val="%2"/>
      <w:lvlJc w:val="left"/>
      <w:pPr>
        <w:ind w:left="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626BC">
      <w:start w:val="1"/>
      <w:numFmt w:val="decimal"/>
      <w:lvlRestart w:val="0"/>
      <w:lvlText w:val="%3."/>
      <w:lvlJc w:val="left"/>
      <w:pPr>
        <w:ind w:left="1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62972">
      <w:start w:val="1"/>
      <w:numFmt w:val="decimal"/>
      <w:lvlText w:val="%4"/>
      <w:lvlJc w:val="left"/>
      <w:pPr>
        <w:ind w:left="1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E119C">
      <w:start w:val="1"/>
      <w:numFmt w:val="lowerLetter"/>
      <w:lvlText w:val="%5"/>
      <w:lvlJc w:val="left"/>
      <w:pPr>
        <w:ind w:left="2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AEA9E">
      <w:start w:val="1"/>
      <w:numFmt w:val="lowerRoman"/>
      <w:lvlText w:val="%6"/>
      <w:lvlJc w:val="left"/>
      <w:pPr>
        <w:ind w:left="3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44E2C">
      <w:start w:val="1"/>
      <w:numFmt w:val="decimal"/>
      <w:lvlText w:val="%7"/>
      <w:lvlJc w:val="left"/>
      <w:pPr>
        <w:ind w:left="3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29708">
      <w:start w:val="1"/>
      <w:numFmt w:val="lowerLetter"/>
      <w:lvlText w:val="%8"/>
      <w:lvlJc w:val="left"/>
      <w:pPr>
        <w:ind w:left="4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CE990">
      <w:start w:val="1"/>
      <w:numFmt w:val="lowerRoman"/>
      <w:lvlText w:val="%9"/>
      <w:lvlJc w:val="left"/>
      <w:pPr>
        <w:ind w:left="5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03DC4"/>
    <w:multiLevelType w:val="hybridMultilevel"/>
    <w:tmpl w:val="A0F2CD24"/>
    <w:lvl w:ilvl="0" w:tplc="7B0CFE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4ED4E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6B5AA">
      <w:start w:val="5"/>
      <w:numFmt w:val="decimal"/>
      <w:lvlRestart w:val="0"/>
      <w:lvlText w:val="%3."/>
      <w:lvlJc w:val="left"/>
      <w:pPr>
        <w:ind w:left="1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67D6A">
      <w:start w:val="1"/>
      <w:numFmt w:val="decimal"/>
      <w:lvlText w:val="%4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0FF46">
      <w:start w:val="1"/>
      <w:numFmt w:val="lowerLetter"/>
      <w:lvlText w:val="%5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ACFCC">
      <w:start w:val="1"/>
      <w:numFmt w:val="lowerRoman"/>
      <w:lvlText w:val="%6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ADE8A">
      <w:start w:val="1"/>
      <w:numFmt w:val="decimal"/>
      <w:lvlText w:val="%7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8AFE0">
      <w:start w:val="1"/>
      <w:numFmt w:val="lowerLetter"/>
      <w:lvlText w:val="%8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4E09C">
      <w:start w:val="1"/>
      <w:numFmt w:val="lowerRoman"/>
      <w:lvlText w:val="%9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it">
    <w15:presenceInfo w15:providerId="None" w15:userId="Ju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A1"/>
    <w:rsid w:val="00060B3C"/>
    <w:rsid w:val="00117F72"/>
    <w:rsid w:val="001D2F6D"/>
    <w:rsid w:val="002F0C3F"/>
    <w:rsid w:val="00340A3F"/>
    <w:rsid w:val="005429A1"/>
    <w:rsid w:val="00A935F3"/>
    <w:rsid w:val="00CF5804"/>
    <w:rsid w:val="00D574B2"/>
    <w:rsid w:val="00E132C3"/>
    <w:rsid w:val="00EA06D4"/>
    <w:rsid w:val="00F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5AF9"/>
  <w15:docId w15:val="{EC1B736D-156C-4549-A714-AC8E6E9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70" w:lineRule="auto"/>
      <w:ind w:left="22" w:hanging="10"/>
      <w:jc w:val="both"/>
    </w:pPr>
    <w:rPr>
      <w:rFonts w:ascii="Arial" w:eastAsia="Arial" w:hAnsi="Arial" w:cs="Arial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340A3F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CF5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5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5804"/>
    <w:rPr>
      <w:rFonts w:ascii="Arial" w:eastAsia="Arial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5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5804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1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F217-32FA-4488-908A-E2FACD36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964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Ponta Brigitta</dc:creator>
  <cp:keywords/>
  <cp:lastModifiedBy>Judit</cp:lastModifiedBy>
  <cp:revision>3</cp:revision>
  <dcterms:created xsi:type="dcterms:W3CDTF">2022-01-18T08:00:00Z</dcterms:created>
  <dcterms:modified xsi:type="dcterms:W3CDTF">2022-01-18T08:05:00Z</dcterms:modified>
</cp:coreProperties>
</file>